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DC18" w14:textId="686B20AA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309F1693" wp14:editId="565E78C7">
            <wp:extent cx="2540000" cy="1430020"/>
            <wp:effectExtent l="0" t="0" r="0" b="0"/>
            <wp:docPr id="419346770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2DD564A1" w14:textId="77777777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823B25" w14:textId="77777777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23DF4C" w14:textId="04313712" w:rsidR="00FB75C8" w:rsidRDefault="00FB75C8" w:rsidP="00FB75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Key Messages for Dietitians</w:t>
      </w:r>
    </w:p>
    <w:p w14:paraId="1C3A2CD2" w14:textId="77777777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D62F54" w14:textId="77777777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E2AECF" w14:textId="7590E311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Looking for inspiration to share the Mushroom Monday message with your stakeholders? Consider the following key message document which can be used for: </w:t>
      </w:r>
      <w:r>
        <w:rPr>
          <w:rStyle w:val="eop"/>
          <w:rFonts w:ascii="Calibri" w:hAnsi="Calibri" w:cs="Calibri"/>
        </w:rPr>
        <w:t> </w:t>
      </w:r>
    </w:p>
    <w:p w14:paraId="085940CD" w14:textId="77777777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17A6DA" w14:textId="5263F84A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68E3BF" w14:textId="17C110F1" w:rsidR="00FB75C8" w:rsidRDefault="00FB75C8" w:rsidP="00FB75C8">
      <w:pPr>
        <w:pStyle w:val="paragraph"/>
        <w:numPr>
          <w:ilvl w:val="0"/>
          <w:numId w:val="6"/>
        </w:numPr>
        <w:spacing w:before="0" w:beforeAutospacing="0" w:after="0" w:afterAutospacing="0"/>
        <w:ind w:left="1080" w:hanging="108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Media interviews</w:t>
      </w:r>
    </w:p>
    <w:p w14:paraId="5B0A11A5" w14:textId="02119FFA" w:rsidR="00FB75C8" w:rsidRDefault="00FB75C8" w:rsidP="00FB75C8">
      <w:pPr>
        <w:pStyle w:val="paragraph"/>
        <w:numPr>
          <w:ilvl w:val="0"/>
          <w:numId w:val="6"/>
        </w:numPr>
        <w:spacing w:before="0" w:beforeAutospacing="0" w:after="0" w:afterAutospacing="0"/>
        <w:ind w:left="1080" w:hanging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Consultations with your clients</w:t>
      </w:r>
    </w:p>
    <w:p w14:paraId="5BF5D51A" w14:textId="77777777" w:rsidR="00FB75C8" w:rsidRDefault="00FB75C8" w:rsidP="00FB75C8">
      <w:pPr>
        <w:pStyle w:val="paragraph"/>
        <w:numPr>
          <w:ilvl w:val="0"/>
          <w:numId w:val="6"/>
        </w:numPr>
        <w:spacing w:before="0" w:beforeAutospacing="0" w:after="0" w:afterAutospacing="0"/>
        <w:ind w:left="1080" w:hanging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Blog content</w:t>
      </w:r>
      <w:r>
        <w:rPr>
          <w:rStyle w:val="eop"/>
          <w:rFonts w:ascii="Calibri" w:hAnsi="Calibri" w:cs="Calibri"/>
        </w:rPr>
        <w:t> </w:t>
      </w:r>
    </w:p>
    <w:p w14:paraId="00FD2190" w14:textId="77777777" w:rsidR="00FB75C8" w:rsidRDefault="00FB75C8" w:rsidP="00FB75C8">
      <w:pPr>
        <w:pStyle w:val="paragraph"/>
        <w:numPr>
          <w:ilvl w:val="0"/>
          <w:numId w:val="6"/>
        </w:numPr>
        <w:spacing w:before="0" w:beforeAutospacing="0" w:after="0" w:afterAutospacing="0"/>
        <w:ind w:left="1080" w:hanging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Long-form social media posts</w:t>
      </w:r>
      <w:r>
        <w:rPr>
          <w:rStyle w:val="eop"/>
          <w:rFonts w:ascii="Calibri" w:hAnsi="Calibri" w:cs="Calibri"/>
        </w:rPr>
        <w:t> </w:t>
      </w:r>
    </w:p>
    <w:p w14:paraId="09FD3FFF" w14:textId="77777777" w:rsidR="00FB75C8" w:rsidRDefault="00FB75C8" w:rsidP="00FB75C8">
      <w:pPr>
        <w:pStyle w:val="paragraph"/>
        <w:numPr>
          <w:ilvl w:val="0"/>
          <w:numId w:val="6"/>
        </w:numPr>
        <w:spacing w:before="0" w:beforeAutospacing="0" w:after="0" w:afterAutospacing="0"/>
        <w:ind w:left="1080" w:hanging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Presentations </w:t>
      </w:r>
      <w:r>
        <w:rPr>
          <w:rStyle w:val="eop"/>
          <w:rFonts w:ascii="Calibri" w:hAnsi="Calibri" w:cs="Calibri"/>
        </w:rPr>
        <w:t> </w:t>
      </w:r>
    </w:p>
    <w:p w14:paraId="538CD355" w14:textId="77777777" w:rsidR="00FB75C8" w:rsidRDefault="00FB75C8" w:rsidP="00FB7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0AD427" w14:textId="0EC83521" w:rsidR="00FB75C8" w:rsidRDefault="59656465" w:rsidP="0870E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656465">
        <w:rPr>
          <w:rStyle w:val="normaltextrun"/>
          <w:rFonts w:ascii="Calibri" w:hAnsi="Calibri" w:cs="Calibri"/>
        </w:rPr>
        <w:t xml:space="preserve">For additional communications inspiration, please contact the Mushroom Council’s PR team at </w:t>
      </w:r>
      <w:hyperlink r:id="rId8">
        <w:r w:rsidRPr="59656465">
          <w:rPr>
            <w:rStyle w:val="normaltextrun"/>
            <w:rFonts w:ascii="Calibri" w:hAnsi="Calibri" w:cs="Calibri"/>
            <w:color w:val="0563C1"/>
            <w:u w:val="single"/>
          </w:rPr>
          <w:t>edavis@curiousplot.agency</w:t>
        </w:r>
      </w:hyperlink>
      <w:r w:rsidRPr="59656465">
        <w:rPr>
          <w:rStyle w:val="normaltextrun"/>
          <w:rFonts w:ascii="Calibri" w:hAnsi="Calibri" w:cs="Calibri"/>
        </w:rPr>
        <w:t xml:space="preserve"> or </w:t>
      </w:r>
      <w:proofErr w:type="gramStart"/>
      <w:r w:rsidRPr="59656465">
        <w:rPr>
          <w:rStyle w:val="normaltextrun"/>
          <w:rFonts w:ascii="Calibri" w:hAnsi="Calibri" w:cs="Calibri"/>
        </w:rPr>
        <w:t>612-202-9407</w:t>
      </w:r>
      <w:proofErr w:type="gramEnd"/>
      <w:r w:rsidRPr="59656465">
        <w:rPr>
          <w:rStyle w:val="normaltextrun"/>
          <w:rFonts w:ascii="Calibri" w:hAnsi="Calibri" w:cs="Calibri"/>
        </w:rPr>
        <w:t> </w:t>
      </w:r>
    </w:p>
    <w:p w14:paraId="5F6086A8" w14:textId="7E798E11" w:rsidR="00FB75C8" w:rsidRDefault="00FB75C8"/>
    <w:p w14:paraId="23201453" w14:textId="77777777" w:rsidR="00FB75C8" w:rsidRDefault="00FB75C8"/>
    <w:p w14:paraId="7B01330D" w14:textId="77777777" w:rsidR="00FB75C8" w:rsidRDefault="00FB75C8"/>
    <w:p w14:paraId="2A141701" w14:textId="61301500" w:rsidR="00FB75C8" w:rsidRDefault="00FB75C8">
      <w:r>
        <w:br w:type="page"/>
      </w:r>
    </w:p>
    <w:p w14:paraId="0CA29392" w14:textId="77777777" w:rsidR="00FB75C8" w:rsidRDefault="00FB75C8"/>
    <w:p w14:paraId="605B9BEE" w14:textId="77777777" w:rsidR="00FB75C8" w:rsidRDefault="00FB75C8"/>
    <w:p w14:paraId="1E9D77C9" w14:textId="2A0A5DA3" w:rsidR="00FB75C8" w:rsidRPr="00FB75C8" w:rsidRDefault="00FB75C8">
      <w:pPr>
        <w:rPr>
          <w:b/>
          <w:bCs/>
        </w:rPr>
      </w:pPr>
      <w:r w:rsidRPr="00FB75C8">
        <w:rPr>
          <w:b/>
          <w:bCs/>
        </w:rPr>
        <w:t>What is Mushroom Monday?</w:t>
      </w:r>
    </w:p>
    <w:p w14:paraId="0B5D215B" w14:textId="77777777" w:rsidR="00FB75C8" w:rsidRDefault="00FB75C8"/>
    <w:p w14:paraId="4EE2B1CF" w14:textId="77777777" w:rsidR="00FB75C8" w:rsidRDefault="00FB75C8" w:rsidP="00FB75C8">
      <w:pPr>
        <w:rPr>
          <w:rFonts w:ascii="Calibri" w:eastAsia="Calibri" w:hAnsi="Calibri" w:cs="Calibri"/>
          <w:i/>
          <w:iCs/>
        </w:rPr>
      </w:pPr>
    </w:p>
    <w:p w14:paraId="69CC3D58" w14:textId="72D5AB56" w:rsidR="00FB75C8" w:rsidRDefault="59656465" w:rsidP="00FB75C8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Calibri"/>
        </w:rPr>
      </w:pPr>
      <w:r w:rsidRPr="59656465">
        <w:rPr>
          <w:rFonts w:ascii="Calibri" w:eastAsia="Calibri" w:hAnsi="Calibri" w:cs="Calibri"/>
        </w:rPr>
        <w:t>Fresh mushrooms can be enjoyed every day, but here’s the perfect time of week when we can all enjoy them together.</w:t>
      </w:r>
    </w:p>
    <w:p w14:paraId="5B5A4F6E" w14:textId="77777777" w:rsidR="00FB75C8" w:rsidRDefault="00FB75C8" w:rsidP="00FB75C8">
      <w:pPr>
        <w:ind w:left="360"/>
        <w:rPr>
          <w:rFonts w:ascii="Calibri" w:eastAsia="Calibri" w:hAnsi="Calibri" w:cs="Calibri"/>
        </w:rPr>
      </w:pPr>
    </w:p>
    <w:p w14:paraId="32A60F78" w14:textId="407953B9" w:rsidR="00FB75C8" w:rsidRDefault="00FB75C8" w:rsidP="00FB75C8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It’s</w:t>
      </w:r>
      <w:r w:rsidRPr="567D6FF0">
        <w:rPr>
          <w:rFonts w:ascii="Calibri" w:eastAsia="Calibri" w:hAnsi="Calibri" w:cs="Calibri"/>
        </w:rPr>
        <w:t xml:space="preserve"> Mushroom Monday. </w:t>
      </w:r>
      <w:r>
        <w:rPr>
          <w:rFonts w:ascii="Calibri" w:eastAsia="Calibri" w:hAnsi="Calibri" w:cs="Calibri"/>
        </w:rPr>
        <w:t>Think of it as Taco Tuesday’s next-door neighbor.</w:t>
      </w:r>
    </w:p>
    <w:p w14:paraId="27AC46A3" w14:textId="77777777" w:rsidR="00FB75C8" w:rsidRDefault="00FB75C8" w:rsidP="00FB75C8">
      <w:pPr>
        <w:ind w:left="360"/>
        <w:rPr>
          <w:rFonts w:ascii="Calibri" w:eastAsia="Calibri" w:hAnsi="Calibri" w:cs="Calibri"/>
        </w:rPr>
      </w:pPr>
    </w:p>
    <w:p w14:paraId="171E9F1A" w14:textId="77777777" w:rsidR="00FB75C8" w:rsidRDefault="00FB75C8" w:rsidP="00FB75C8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Calibri"/>
        </w:rPr>
      </w:pPr>
      <w:r w:rsidRPr="567D6FF0">
        <w:rPr>
          <w:rFonts w:ascii="Calibri" w:eastAsia="Calibri" w:hAnsi="Calibri" w:cs="Calibri"/>
        </w:rPr>
        <w:t xml:space="preserve">Mushroom Monday is a day each week when we all can gather around the plate to enjoy one of the most delicious, </w:t>
      </w:r>
      <w:proofErr w:type="gramStart"/>
      <w:r w:rsidRPr="567D6FF0">
        <w:rPr>
          <w:rFonts w:ascii="Calibri" w:eastAsia="Calibri" w:hAnsi="Calibri" w:cs="Calibri"/>
        </w:rPr>
        <w:t>nutritious</w:t>
      </w:r>
      <w:proofErr w:type="gramEnd"/>
      <w:r w:rsidRPr="567D6FF0">
        <w:rPr>
          <w:rFonts w:ascii="Calibri" w:eastAsia="Calibri" w:hAnsi="Calibri" w:cs="Calibri"/>
        </w:rPr>
        <w:t xml:space="preserve"> and Earth</w:t>
      </w:r>
      <w:r>
        <w:rPr>
          <w:rFonts w:ascii="Calibri" w:eastAsia="Calibri" w:hAnsi="Calibri" w:cs="Calibri"/>
        </w:rPr>
        <w:t>-</w:t>
      </w:r>
      <w:r w:rsidRPr="567D6FF0">
        <w:rPr>
          <w:rFonts w:ascii="Calibri" w:eastAsia="Calibri" w:hAnsi="Calibri" w:cs="Calibri"/>
        </w:rPr>
        <w:t>friendly foods: the fresh mushroom.</w:t>
      </w:r>
    </w:p>
    <w:p w14:paraId="5F35AF06" w14:textId="60354B45" w:rsidR="00FB75C8" w:rsidRDefault="00FB75C8" w:rsidP="00FB75C8">
      <w:pPr>
        <w:rPr>
          <w:rFonts w:ascii="Calibri" w:eastAsia="Calibri" w:hAnsi="Calibri" w:cs="Calibri"/>
        </w:rPr>
      </w:pPr>
    </w:p>
    <w:p w14:paraId="3F7954D6" w14:textId="11AA9AE8" w:rsidR="00FB75C8" w:rsidRPr="00FB75C8" w:rsidRDefault="00FB75C8" w:rsidP="00FB75C8">
      <w:pPr>
        <w:rPr>
          <w:rFonts w:ascii="Calibri" w:eastAsia="Calibri" w:hAnsi="Calibri" w:cs="Calibri"/>
          <w:b/>
          <w:bCs/>
        </w:rPr>
      </w:pPr>
      <w:r w:rsidRPr="00FB75C8">
        <w:rPr>
          <w:rFonts w:ascii="Calibri" w:eastAsia="Calibri" w:hAnsi="Calibri" w:cs="Calibri"/>
          <w:b/>
          <w:bCs/>
        </w:rPr>
        <w:t xml:space="preserve">Where can people celebrate Mushroom Monday? </w:t>
      </w:r>
    </w:p>
    <w:p w14:paraId="54A4C82B" w14:textId="77777777" w:rsidR="00FB75C8" w:rsidRDefault="00FB75C8" w:rsidP="00FB75C8">
      <w:pPr>
        <w:rPr>
          <w:rFonts w:ascii="Calibri" w:eastAsia="Calibri" w:hAnsi="Calibri" w:cs="Calibri"/>
        </w:rPr>
      </w:pPr>
    </w:p>
    <w:p w14:paraId="4D76D8E7" w14:textId="77777777" w:rsidR="00FB75C8" w:rsidRDefault="00FB75C8" w:rsidP="00FB75C8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Calibri"/>
        </w:rPr>
      </w:pPr>
      <w:r w:rsidRPr="567D6FF0">
        <w:rPr>
          <w:rFonts w:ascii="Calibri" w:eastAsia="Calibri" w:hAnsi="Calibri" w:cs="Calibri"/>
        </w:rPr>
        <w:t>Where can you celebrate Mushroom Monday each week? Just about anywhere:</w:t>
      </w:r>
    </w:p>
    <w:p w14:paraId="636BE976" w14:textId="77777777" w:rsidR="00FB75C8" w:rsidRDefault="00FB75C8" w:rsidP="00FB75C8">
      <w:pPr>
        <w:ind w:left="720"/>
        <w:rPr>
          <w:rFonts w:ascii="Calibri" w:eastAsia="Calibri" w:hAnsi="Calibri" w:cs="Calibri"/>
        </w:rPr>
      </w:pPr>
    </w:p>
    <w:p w14:paraId="12394762" w14:textId="77777777" w:rsidR="00FB75C8" w:rsidRDefault="00FB75C8" w:rsidP="00FB75C8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567D6FF0">
        <w:rPr>
          <w:rFonts w:ascii="Calibri" w:eastAsia="Calibri" w:hAnsi="Calibri" w:cs="Calibri"/>
        </w:rPr>
        <w:t>In your home kitchen. Make quick and simple stir-fries, a stuffed veggie omelet</w:t>
      </w:r>
      <w:r>
        <w:rPr>
          <w:rFonts w:ascii="Calibri" w:eastAsia="Calibri" w:hAnsi="Calibri" w:cs="Calibri"/>
        </w:rPr>
        <w:t xml:space="preserve"> </w:t>
      </w:r>
      <w:r w:rsidRPr="567D6FF0">
        <w:rPr>
          <w:rFonts w:ascii="Calibri" w:eastAsia="Calibri" w:hAnsi="Calibri" w:cs="Calibri"/>
        </w:rPr>
        <w:t>or a warm, comforting mushroom fettuccine or add mushrooms to your marinated chicken and vegetable skewers for the grill.</w:t>
      </w:r>
    </w:p>
    <w:p w14:paraId="32882F05" w14:textId="08080C33" w:rsidR="00FB75C8" w:rsidRDefault="59656465" w:rsidP="00FB75C8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59656465">
        <w:rPr>
          <w:rFonts w:ascii="Calibri" w:eastAsia="Calibri" w:hAnsi="Calibri" w:cs="Calibri"/>
        </w:rPr>
        <w:t xml:space="preserve">At your grocery store. It’s the perfect day to try a new mushroom variety or pick up some grab-and-go stuffed portabellas from the deli. </w:t>
      </w:r>
    </w:p>
    <w:p w14:paraId="7DBC0B4B" w14:textId="0D2E28CB" w:rsidR="00FB75C8" w:rsidRDefault="59656465" w:rsidP="00FB75C8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59656465">
        <w:rPr>
          <w:rFonts w:ascii="Calibri" w:eastAsia="Calibri" w:hAnsi="Calibri" w:cs="Calibri"/>
        </w:rPr>
        <w:t xml:space="preserve">At your favorite restaurant, it’s the perfect way to build up your nutrition on menus ranging from fancy to fast food. Think mushrooms on your favorite pizza or pasta; a savory marinated portabella sandwich; seared salmon and ‘shrooms; </w:t>
      </w:r>
      <w:proofErr w:type="gramStart"/>
      <w:r w:rsidRPr="59656465">
        <w:rPr>
          <w:rFonts w:ascii="Calibri" w:eastAsia="Calibri" w:hAnsi="Calibri" w:cs="Calibri"/>
        </w:rPr>
        <w:t>or,</w:t>
      </w:r>
      <w:proofErr w:type="gramEnd"/>
      <w:r w:rsidRPr="59656465">
        <w:rPr>
          <w:rFonts w:ascii="Calibri" w:eastAsia="Calibri" w:hAnsi="Calibri" w:cs="Calibri"/>
        </w:rPr>
        <w:t xml:space="preserve"> a simple mushroom soup.</w:t>
      </w:r>
    </w:p>
    <w:p w14:paraId="603DD912" w14:textId="77777777" w:rsidR="00FB75C8" w:rsidRDefault="00FB75C8" w:rsidP="00FB75C8">
      <w:pPr>
        <w:rPr>
          <w:rFonts w:ascii="Calibri" w:eastAsia="Calibri" w:hAnsi="Calibri" w:cs="Calibri"/>
        </w:rPr>
      </w:pPr>
    </w:p>
    <w:p w14:paraId="59260537" w14:textId="77777777" w:rsidR="00FB75C8" w:rsidRPr="00FB75C8" w:rsidRDefault="00FB75C8" w:rsidP="00FB75C8">
      <w:pPr>
        <w:rPr>
          <w:rFonts w:ascii="Calibri" w:eastAsia="Calibri" w:hAnsi="Calibri" w:cs="Calibri"/>
          <w:b/>
          <w:bCs/>
        </w:rPr>
      </w:pPr>
      <w:r w:rsidRPr="00FB75C8">
        <w:rPr>
          <w:rFonts w:ascii="Calibri" w:eastAsia="Calibri" w:hAnsi="Calibri" w:cs="Calibri"/>
          <w:b/>
          <w:bCs/>
        </w:rPr>
        <w:t>Who is behind Mushroom Monday?</w:t>
      </w:r>
    </w:p>
    <w:p w14:paraId="22A2F8C8" w14:textId="77777777" w:rsidR="00FB75C8" w:rsidRDefault="00FB75C8" w:rsidP="00FB75C8">
      <w:pPr>
        <w:rPr>
          <w:rFonts w:ascii="Calibri" w:eastAsia="Calibri" w:hAnsi="Calibri" w:cs="Calibri"/>
          <w:i/>
          <w:iCs/>
        </w:rPr>
      </w:pPr>
    </w:p>
    <w:p w14:paraId="612ED66A" w14:textId="77777777" w:rsidR="00FB75C8" w:rsidRDefault="00FB75C8" w:rsidP="00FB75C8">
      <w:pPr>
        <w:numPr>
          <w:ilvl w:val="0"/>
          <w:numId w:val="3"/>
        </w:numPr>
        <w:spacing w:line="276" w:lineRule="auto"/>
        <w:ind w:left="360"/>
        <w:rPr>
          <w:rFonts w:ascii="Calibri" w:eastAsia="Calibri" w:hAnsi="Calibri" w:cs="Calibri"/>
        </w:rPr>
      </w:pPr>
      <w:r w:rsidRPr="567D6FF0">
        <w:rPr>
          <w:rFonts w:ascii="Calibri" w:eastAsia="Calibri" w:hAnsi="Calibri" w:cs="Calibri"/>
        </w:rPr>
        <w:t xml:space="preserve">You are! </w:t>
      </w:r>
    </w:p>
    <w:p w14:paraId="5CE47E77" w14:textId="77777777" w:rsidR="00FB75C8" w:rsidRDefault="00FB75C8" w:rsidP="00FB75C8">
      <w:pPr>
        <w:ind w:left="360"/>
        <w:rPr>
          <w:rFonts w:ascii="Calibri" w:eastAsia="Calibri" w:hAnsi="Calibri" w:cs="Calibri"/>
        </w:rPr>
      </w:pPr>
    </w:p>
    <w:p w14:paraId="44D492E4" w14:textId="6EDF7D3E" w:rsidR="00FB75C8" w:rsidRDefault="00FB75C8" w:rsidP="00FB75C8">
      <w:pPr>
        <w:numPr>
          <w:ilvl w:val="0"/>
          <w:numId w:val="3"/>
        </w:numPr>
        <w:spacing w:line="276" w:lineRule="auto"/>
        <w:ind w:left="360"/>
        <w:rPr>
          <w:rFonts w:ascii="Calibri" w:eastAsia="Calibri" w:hAnsi="Calibri" w:cs="Calibri"/>
        </w:rPr>
      </w:pPr>
      <w:r w:rsidRPr="567D6FF0">
        <w:rPr>
          <w:rFonts w:ascii="Calibri" w:eastAsia="Calibri" w:hAnsi="Calibri" w:cs="Calibri"/>
        </w:rPr>
        <w:t>Your love for mushrooms</w:t>
      </w:r>
      <w:r>
        <w:rPr>
          <w:rFonts w:ascii="Calibri" w:eastAsia="Calibri" w:hAnsi="Calibri" w:cs="Calibri"/>
        </w:rPr>
        <w:t>’ nutrition and flavor</w:t>
      </w:r>
      <w:r w:rsidRPr="567D6FF0">
        <w:rPr>
          <w:rFonts w:ascii="Calibri" w:eastAsia="Calibri" w:hAnsi="Calibri" w:cs="Calibri"/>
        </w:rPr>
        <w:t xml:space="preserve"> has helped make it one of the nation’s most popular ingredients for any meal at any time of day.</w:t>
      </w:r>
    </w:p>
    <w:p w14:paraId="2A1411BE" w14:textId="77777777" w:rsidR="00FB75C8" w:rsidRDefault="00FB75C8" w:rsidP="00FB75C8">
      <w:pPr>
        <w:ind w:left="360"/>
        <w:rPr>
          <w:rFonts w:ascii="Calibri" w:eastAsia="Calibri" w:hAnsi="Calibri" w:cs="Calibri"/>
        </w:rPr>
      </w:pPr>
    </w:p>
    <w:p w14:paraId="5EF9627D" w14:textId="77777777" w:rsidR="00FB75C8" w:rsidRDefault="00FB75C8" w:rsidP="00FB75C8">
      <w:pPr>
        <w:numPr>
          <w:ilvl w:val="0"/>
          <w:numId w:val="3"/>
        </w:numPr>
        <w:spacing w:line="276" w:lineRule="auto"/>
        <w:ind w:left="360"/>
        <w:rPr>
          <w:rFonts w:ascii="Calibri" w:eastAsia="Calibri" w:hAnsi="Calibri" w:cs="Calibri"/>
        </w:rPr>
      </w:pPr>
      <w:r w:rsidRPr="6C9697B1">
        <w:rPr>
          <w:rFonts w:ascii="Calibri" w:eastAsia="Calibri" w:hAnsi="Calibri" w:cs="Calibri"/>
        </w:rPr>
        <w:t>Mushroom Monday is our chance as fans to all celebrate at the same time each week.</w:t>
      </w:r>
    </w:p>
    <w:p w14:paraId="2CDD2D47" w14:textId="77777777" w:rsidR="00FB75C8" w:rsidRDefault="00FB75C8" w:rsidP="00FB75C8">
      <w:pPr>
        <w:rPr>
          <w:rFonts w:ascii="Calibri" w:eastAsia="Calibri" w:hAnsi="Calibri" w:cs="Calibri"/>
        </w:rPr>
      </w:pPr>
    </w:p>
    <w:p w14:paraId="3C1ED848" w14:textId="5D41D17B" w:rsidR="00FB75C8" w:rsidRPr="00FB75C8" w:rsidRDefault="00FB75C8" w:rsidP="00FB75C8">
      <w:pPr>
        <w:rPr>
          <w:rFonts w:ascii="Calibri" w:eastAsia="Calibri" w:hAnsi="Calibri" w:cs="Calibri"/>
          <w:b/>
          <w:bCs/>
        </w:rPr>
      </w:pPr>
      <w:r w:rsidRPr="00FB75C8">
        <w:rPr>
          <w:rFonts w:ascii="Calibri" w:eastAsia="Calibri" w:hAnsi="Calibri" w:cs="Calibri"/>
          <w:b/>
          <w:bCs/>
        </w:rPr>
        <w:t xml:space="preserve">How long </w:t>
      </w:r>
      <w:r>
        <w:rPr>
          <w:rFonts w:ascii="Calibri" w:eastAsia="Calibri" w:hAnsi="Calibri" w:cs="Calibri"/>
          <w:b/>
          <w:bCs/>
        </w:rPr>
        <w:t xml:space="preserve">does </w:t>
      </w:r>
      <w:r w:rsidRPr="00FB75C8">
        <w:rPr>
          <w:rFonts w:ascii="Calibri" w:eastAsia="Calibri" w:hAnsi="Calibri" w:cs="Calibri"/>
          <w:b/>
          <w:bCs/>
        </w:rPr>
        <w:t>Mushroom Monday last?</w:t>
      </w:r>
    </w:p>
    <w:p w14:paraId="065C13AF" w14:textId="77777777" w:rsidR="00FB75C8" w:rsidRDefault="00FB75C8" w:rsidP="00FB75C8">
      <w:pPr>
        <w:rPr>
          <w:rFonts w:ascii="Calibri" w:eastAsia="Calibri" w:hAnsi="Calibri" w:cs="Calibri"/>
          <w:i/>
          <w:iCs/>
        </w:rPr>
      </w:pPr>
    </w:p>
    <w:p w14:paraId="156BC5AB" w14:textId="77777777" w:rsidR="00FB75C8" w:rsidRDefault="00FB75C8" w:rsidP="00FB75C8">
      <w:pPr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 w:rsidRPr="567D6FF0">
        <w:rPr>
          <w:rFonts w:ascii="Calibri" w:eastAsia="Calibri" w:hAnsi="Calibri" w:cs="Calibri"/>
        </w:rPr>
        <w:t>Mushroom Monday is celebrated every Monday.</w:t>
      </w:r>
    </w:p>
    <w:p w14:paraId="628AE139" w14:textId="77777777" w:rsidR="00FB75C8" w:rsidRDefault="00FB75C8" w:rsidP="00FB75C8">
      <w:pPr>
        <w:rPr>
          <w:rFonts w:ascii="Calibri" w:eastAsia="Calibri" w:hAnsi="Calibri" w:cs="Calibri"/>
        </w:rPr>
      </w:pPr>
    </w:p>
    <w:p w14:paraId="04EF3914" w14:textId="6384CF8C" w:rsidR="00FB75C8" w:rsidRDefault="717C920C" w:rsidP="00FB75C8">
      <w:pPr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 w:rsidRPr="717C920C">
        <w:rPr>
          <w:rFonts w:ascii="Calibri" w:eastAsia="Calibri" w:hAnsi="Calibri" w:cs="Calibri"/>
        </w:rPr>
        <w:lastRenderedPageBreak/>
        <w:t>That’s because mushrooms are always in season and can be served in a variety of ways, from finely chopped and blended with ground beef for sizzling summer burgers to simmered over the stovetop in a flavorful winter stew. From a portabella sub for a springtime fast dinner to crispy air fried mushroom bites enjoyed around a backyard autumn fire pit. Whatever the time of year, there’s a place on your meal plan each Monday to celebrate fresh mushrooms.</w:t>
      </w:r>
    </w:p>
    <w:p w14:paraId="2F01FE3B" w14:textId="77777777" w:rsidR="00FB75C8" w:rsidRDefault="00FB75C8" w:rsidP="00FB75C8">
      <w:pPr>
        <w:pStyle w:val="ListParagraph"/>
        <w:rPr>
          <w:rFonts w:ascii="Calibri" w:eastAsia="Calibri" w:hAnsi="Calibri" w:cs="Calibri"/>
        </w:rPr>
      </w:pPr>
    </w:p>
    <w:p w14:paraId="1102AF0B" w14:textId="77777777" w:rsidR="00FB75C8" w:rsidRDefault="00FB75C8" w:rsidP="00FB75C8">
      <w:pPr>
        <w:spacing w:line="276" w:lineRule="auto"/>
        <w:rPr>
          <w:rFonts w:ascii="Calibri" w:eastAsia="Calibri" w:hAnsi="Calibri" w:cs="Calibri"/>
        </w:rPr>
      </w:pPr>
    </w:p>
    <w:p w14:paraId="0C156695" w14:textId="4C0F315C" w:rsidR="00FB75C8" w:rsidRPr="00FB75C8" w:rsidRDefault="00FB75C8" w:rsidP="00FB75C8">
      <w:pPr>
        <w:spacing w:line="276" w:lineRule="auto"/>
        <w:rPr>
          <w:rFonts w:ascii="Calibri" w:eastAsia="Calibri" w:hAnsi="Calibri" w:cs="Calibri"/>
          <w:b/>
          <w:bCs/>
        </w:rPr>
      </w:pPr>
      <w:r w:rsidRPr="00FB75C8">
        <w:rPr>
          <w:rFonts w:ascii="Calibri" w:eastAsia="Calibri" w:hAnsi="Calibri" w:cs="Calibri"/>
          <w:b/>
          <w:bCs/>
        </w:rPr>
        <w:t>What are five fast nutrition facts about mushrooms?</w:t>
      </w:r>
    </w:p>
    <w:p w14:paraId="0A52ED5A" w14:textId="77777777" w:rsidR="00FB75C8" w:rsidRDefault="00FB75C8" w:rsidP="00FB75C8">
      <w:pPr>
        <w:spacing w:line="276" w:lineRule="auto"/>
        <w:rPr>
          <w:rFonts w:ascii="Calibri" w:eastAsia="Calibri" w:hAnsi="Calibri" w:cs="Calibri"/>
        </w:rPr>
      </w:pPr>
    </w:p>
    <w:p w14:paraId="0AC814CD" w14:textId="53A4E805" w:rsidR="00FB75C8" w:rsidRDefault="00FB75C8" w:rsidP="00FB75C8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FB75C8">
        <w:rPr>
          <w:rFonts w:ascii="Calibri" w:eastAsia="Calibri" w:hAnsi="Calibri" w:cs="Calibri"/>
          <w:b/>
          <w:bCs/>
        </w:rPr>
        <w:t>Mushrooms are low in calories, fat free, cholesterol free, gluten free and very low in sodium</w:t>
      </w:r>
      <w:r>
        <w:rPr>
          <w:rFonts w:ascii="Calibri" w:eastAsia="Calibri" w:hAnsi="Calibri" w:cs="Calibri"/>
        </w:rPr>
        <w:t>.</w:t>
      </w:r>
    </w:p>
    <w:p w14:paraId="53796E80" w14:textId="26877B1D" w:rsidR="00FB75C8" w:rsidRPr="00FB75C8" w:rsidRDefault="59656465" w:rsidP="00FB75C8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59656465">
        <w:rPr>
          <w:rFonts w:ascii="Calibri" w:eastAsia="Calibri" w:hAnsi="Calibri" w:cs="Calibri"/>
          <w:b/>
          <w:bCs/>
        </w:rPr>
        <w:t>Mushrooms are a nutritional powerhouse</w:t>
      </w:r>
      <w:r w:rsidRPr="59656465">
        <w:rPr>
          <w:rFonts w:ascii="Calibri" w:eastAsia="Calibri" w:hAnsi="Calibri" w:cs="Calibri"/>
        </w:rPr>
        <w:t xml:space="preserve"> and contain more than 12 vitamins and minerals.</w:t>
      </w:r>
    </w:p>
    <w:p w14:paraId="5DE2CD12" w14:textId="644FE5FB" w:rsidR="00FB75C8" w:rsidRPr="00FB75C8" w:rsidRDefault="00FB75C8" w:rsidP="00FB75C8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FB75C8">
        <w:rPr>
          <w:rFonts w:ascii="Calibri" w:eastAsia="Calibri" w:hAnsi="Calibri" w:cs="Calibri"/>
          <w:b/>
          <w:bCs/>
        </w:rPr>
        <w:t>Mushrooms play in important role in feeding your immune system</w:t>
      </w:r>
      <w:r>
        <w:rPr>
          <w:rFonts w:ascii="Calibri" w:eastAsia="Calibri" w:hAnsi="Calibri" w:cs="Calibri"/>
        </w:rPr>
        <w:t>. There are a variety of micronutrients that are important for supporting a healthy immune system, including selenium and vitamins D and B6, which can be found in mushrooms</w:t>
      </w:r>
      <w:r>
        <w:rPr>
          <w:rStyle w:val="FootnoteReference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>.</w:t>
      </w:r>
    </w:p>
    <w:p w14:paraId="669BBCEB" w14:textId="522FEDF2" w:rsidR="00FB75C8" w:rsidRDefault="00FB75C8" w:rsidP="00FB75C8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FB75C8">
        <w:rPr>
          <w:rFonts w:ascii="Calibri" w:eastAsia="Calibri" w:hAnsi="Calibri" w:cs="Calibri"/>
          <w:b/>
          <w:bCs/>
        </w:rPr>
        <w:t>Mushrooms are the only source of vitamin D in the produce aisle</w:t>
      </w:r>
      <w:r>
        <w:rPr>
          <w:rFonts w:ascii="Calibri" w:eastAsia="Calibri" w:hAnsi="Calibri" w:cs="Calibri"/>
        </w:rPr>
        <w:t>. J</w:t>
      </w:r>
      <w:r w:rsidRPr="00FB75C8">
        <w:rPr>
          <w:rFonts w:ascii="Calibri" w:eastAsia="Calibri" w:hAnsi="Calibri" w:cs="Calibri"/>
        </w:rPr>
        <w:t xml:space="preserve">ust five UV-light exposed </w:t>
      </w:r>
      <w:ins w:id="0" w:author="Eric Davis" w:date="2024-03-19T12:15:00Z">
        <w:r w:rsidR="005E6D59">
          <w:rPr>
            <w:rFonts w:ascii="Calibri" w:eastAsia="Calibri" w:hAnsi="Calibri" w:cs="Calibri"/>
          </w:rPr>
          <w:t xml:space="preserve">white, raw </w:t>
        </w:r>
      </w:ins>
      <w:r w:rsidRPr="00FB75C8">
        <w:rPr>
          <w:rFonts w:ascii="Calibri" w:eastAsia="Calibri" w:hAnsi="Calibri" w:cs="Calibri"/>
        </w:rPr>
        <w:t>mushrooms (90g) contain more than a full day’s recommended allowance (118%) of vitamin D</w:t>
      </w:r>
      <w:r>
        <w:rPr>
          <w:rStyle w:val="FootnoteReference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>.</w:t>
      </w:r>
    </w:p>
    <w:p w14:paraId="7087DD58" w14:textId="5526590C" w:rsidR="00FB75C8" w:rsidRDefault="00FB75C8" w:rsidP="00FB75C8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FB75C8">
        <w:rPr>
          <w:rFonts w:ascii="Calibri" w:eastAsia="Calibri" w:hAnsi="Calibri" w:cs="Calibri"/>
          <w:b/>
          <w:bCs/>
        </w:rPr>
        <w:t>Mushrooms can be food for a better mood</w:t>
      </w:r>
      <w:r>
        <w:rPr>
          <w:rFonts w:ascii="Calibri" w:eastAsia="Calibri" w:hAnsi="Calibri" w:cs="Calibri"/>
        </w:rPr>
        <w:t>. Mushrooms are an excellent source of niacin</w:t>
      </w:r>
      <w:r>
        <w:rPr>
          <w:rStyle w:val="FootnoteReference"/>
          <w:rFonts w:ascii="Calibri" w:eastAsia="Calibri" w:hAnsi="Calibri" w:cs="Calibri"/>
        </w:rPr>
        <w:footnoteReference w:id="3"/>
      </w:r>
      <w:r>
        <w:rPr>
          <w:rFonts w:ascii="Calibri" w:eastAsia="Calibri" w:hAnsi="Calibri" w:cs="Calibri"/>
        </w:rPr>
        <w:t>, a nutrient shown to improve mood disorders</w:t>
      </w:r>
      <w:r>
        <w:rPr>
          <w:rStyle w:val="FootnoteReference"/>
          <w:rFonts w:ascii="Calibri" w:eastAsia="Calibri" w:hAnsi="Calibri" w:cs="Calibri"/>
        </w:rPr>
        <w:footnoteReference w:id="4"/>
      </w:r>
      <w:r>
        <w:rPr>
          <w:rFonts w:ascii="Calibri" w:eastAsia="Calibri" w:hAnsi="Calibri" w:cs="Calibri"/>
        </w:rPr>
        <w:t>.</w:t>
      </w:r>
    </w:p>
    <w:p w14:paraId="686D60EC" w14:textId="77777777" w:rsidR="00FB75C8" w:rsidRDefault="00FB75C8" w:rsidP="00FB75C8">
      <w:pPr>
        <w:rPr>
          <w:rFonts w:ascii="Calibri" w:eastAsia="Calibri" w:hAnsi="Calibri" w:cs="Calibri"/>
        </w:rPr>
      </w:pPr>
    </w:p>
    <w:p w14:paraId="472C2177" w14:textId="31C7B5BD" w:rsidR="00FB75C8" w:rsidRPr="00FB75C8" w:rsidRDefault="00FB75C8" w:rsidP="00FB75C8">
      <w:pPr>
        <w:rPr>
          <w:rFonts w:ascii="Calibri" w:eastAsia="Calibri" w:hAnsi="Calibri" w:cs="Calibri"/>
          <w:b/>
          <w:bCs/>
        </w:rPr>
      </w:pPr>
      <w:r w:rsidRPr="00FB75C8">
        <w:rPr>
          <w:rFonts w:ascii="Calibri" w:eastAsia="Calibri" w:hAnsi="Calibri" w:cs="Calibri"/>
          <w:b/>
          <w:bCs/>
        </w:rPr>
        <w:t>Where can I go for more Mushroom Monday info?</w:t>
      </w:r>
    </w:p>
    <w:p w14:paraId="030CA302" w14:textId="77777777" w:rsidR="00FB75C8" w:rsidRDefault="00FB75C8" w:rsidP="00FB75C8">
      <w:pPr>
        <w:rPr>
          <w:rFonts w:ascii="Calibri" w:eastAsia="Calibri" w:hAnsi="Calibri" w:cs="Calibri"/>
        </w:rPr>
      </w:pPr>
    </w:p>
    <w:p w14:paraId="16D62FDD" w14:textId="6389CD3B" w:rsidR="00FB75C8" w:rsidRDefault="00FB75C8" w:rsidP="00FB75C8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7B18A716">
        <w:rPr>
          <w:rFonts w:ascii="Calibri" w:eastAsia="Calibri" w:hAnsi="Calibri" w:cs="Calibri"/>
        </w:rPr>
        <w:t xml:space="preserve">Looking for restaurants celebrating Mushroom Monday on their menus? Searching for inspiration and recipes for any meal of the day? Visit </w:t>
      </w:r>
      <w:hyperlink r:id="rId9">
        <w:r w:rsidR="05514F1F" w:rsidRPr="05514F1F">
          <w:rPr>
            <w:rStyle w:val="Hyperlink"/>
            <w:rFonts w:ascii="Calibri" w:eastAsia="Calibri" w:hAnsi="Calibri" w:cs="Calibri"/>
          </w:rPr>
          <w:t>mushroomcouncil.com/</w:t>
        </w:r>
        <w:proofErr w:type="spellStart"/>
        <w:r w:rsidR="05514F1F" w:rsidRPr="05514F1F">
          <w:rPr>
            <w:rStyle w:val="Hyperlink"/>
            <w:rFonts w:ascii="Calibri" w:eastAsia="Calibri" w:hAnsi="Calibri" w:cs="Calibri"/>
          </w:rPr>
          <w:t>mushroommonday</w:t>
        </w:r>
        <w:proofErr w:type="spellEnd"/>
      </w:hyperlink>
      <w:r w:rsidRPr="7B18A716">
        <w:rPr>
          <w:rFonts w:ascii="Calibri" w:eastAsia="Calibri" w:hAnsi="Calibri" w:cs="Calibri"/>
        </w:rPr>
        <w:t xml:space="preserve"> </w:t>
      </w:r>
    </w:p>
    <w:p w14:paraId="2BA18189" w14:textId="77777777" w:rsidR="00FB75C8" w:rsidRDefault="00FB75C8"/>
    <w:sectPr w:rsidR="00FB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6E61" w14:textId="77777777" w:rsidR="00281EED" w:rsidRDefault="00281EED" w:rsidP="00FB75C8">
      <w:r>
        <w:separator/>
      </w:r>
    </w:p>
  </w:endnote>
  <w:endnote w:type="continuationSeparator" w:id="0">
    <w:p w14:paraId="523BE591" w14:textId="77777777" w:rsidR="00281EED" w:rsidRDefault="00281EED" w:rsidP="00F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1F77" w14:textId="77777777" w:rsidR="00281EED" w:rsidRDefault="00281EED" w:rsidP="00FB75C8">
      <w:r>
        <w:separator/>
      </w:r>
    </w:p>
  </w:footnote>
  <w:footnote w:type="continuationSeparator" w:id="0">
    <w:p w14:paraId="05FABBDE" w14:textId="77777777" w:rsidR="00281EED" w:rsidRDefault="00281EED" w:rsidP="00FB75C8">
      <w:r>
        <w:continuationSeparator/>
      </w:r>
    </w:p>
  </w:footnote>
  <w:footnote w:id="1">
    <w:p w14:paraId="6836A985" w14:textId="1A1EDB6C" w:rsidR="00FB75C8" w:rsidRDefault="00FB75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75C8">
        <w:t>https://lpi.oregonstate.edu/mic/health-disease/immunity. Written in March 2016 by: Giana Angelo, Ph.D. Linus Pauling Institute, Oregon State University. Reviewed in February 2017 by: Catherine Field, Ph.D. Professor of Nutrition, Department of Agricultural, Food and Nutritional Science, University of Alberta. This link</w:t>
      </w:r>
      <w:r>
        <w:t xml:space="preserve"> </w:t>
      </w:r>
      <w:r w:rsidRPr="00FB75C8">
        <w:t>leads to a website provided by the Linus Pauling Institute at Oregon State University. The Mushroom Council is not affiliated or endorsed by the Linus Pauling Institute or Oregon State University.</w:t>
      </w:r>
    </w:p>
  </w:footnote>
  <w:footnote w:id="2">
    <w:p w14:paraId="0FA73209" w14:textId="77777777" w:rsidR="00FB75C8" w:rsidRDefault="00FB75C8" w:rsidP="00FB75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75C8">
        <w:t xml:space="preserve">U.S. Department of Agriculture, Agricultural Research Service. </w:t>
      </w:r>
      <w:proofErr w:type="spellStart"/>
      <w:r w:rsidRPr="00FB75C8">
        <w:t>FoodData</w:t>
      </w:r>
      <w:proofErr w:type="spellEnd"/>
      <w:r w:rsidRPr="00FB75C8">
        <w:t xml:space="preserve"> Central, 2019. fdc.nal.usda.gov.</w:t>
      </w:r>
    </w:p>
  </w:footnote>
  <w:footnote w:id="3">
    <w:p w14:paraId="713A5B62" w14:textId="5F341A01" w:rsidR="00FB75C8" w:rsidRDefault="00FB75C8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4">
    <w:p w14:paraId="3B32F6A1" w14:textId="0B5405EE" w:rsidR="00FB75C8" w:rsidRDefault="00FB75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75C8">
        <w:t>Niacin Fact Sheet for Consumers. March 2021. National Institutes of Health. https://ods.od.nih.gov/factsheets/Niacin-Consumer/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1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7354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2C218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629076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5B5742"/>
    <w:multiLevelType w:val="multilevel"/>
    <w:tmpl w:val="A346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526B8A"/>
    <w:multiLevelType w:val="hybridMultilevel"/>
    <w:tmpl w:val="C482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960179">
    <w:abstractNumId w:val="2"/>
  </w:num>
  <w:num w:numId="2" w16cid:durableId="259335750">
    <w:abstractNumId w:val="3"/>
  </w:num>
  <w:num w:numId="3" w16cid:durableId="413094518">
    <w:abstractNumId w:val="0"/>
  </w:num>
  <w:num w:numId="4" w16cid:durableId="186255405">
    <w:abstractNumId w:val="1"/>
  </w:num>
  <w:num w:numId="5" w16cid:durableId="873226970">
    <w:abstractNumId w:val="5"/>
  </w:num>
  <w:num w:numId="6" w16cid:durableId="152628595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Davis">
    <w15:presenceInfo w15:providerId="AD" w15:userId="S::eric@flmharvest.com::1b39923d-35dd-458f-913b-efbecd1ab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8"/>
    <w:rsid w:val="00281EED"/>
    <w:rsid w:val="005E6D59"/>
    <w:rsid w:val="00E25C76"/>
    <w:rsid w:val="00FB75C8"/>
    <w:rsid w:val="05514F1F"/>
    <w:rsid w:val="0870E6E2"/>
    <w:rsid w:val="1129FA82"/>
    <w:rsid w:val="59656465"/>
    <w:rsid w:val="717C920C"/>
    <w:rsid w:val="78EFD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5AE34"/>
  <w15:chartTrackingRefBased/>
  <w15:docId w15:val="{9DBD15D6-CBDD-E441-9D5F-562A3B7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5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7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5C8"/>
    <w:rPr>
      <w:b/>
      <w:bCs/>
      <w:sz w:val="20"/>
      <w:szCs w:val="20"/>
    </w:rPr>
  </w:style>
  <w:style w:type="paragraph" w:customStyle="1" w:styleId="paragraph">
    <w:name w:val="paragraph"/>
    <w:basedOn w:val="Normal"/>
    <w:rsid w:val="00FB75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acimagecontainer">
    <w:name w:val="wacimagecontainer"/>
    <w:basedOn w:val="DefaultParagraphFont"/>
    <w:rsid w:val="00FB75C8"/>
  </w:style>
  <w:style w:type="character" w:customStyle="1" w:styleId="eop">
    <w:name w:val="eop"/>
    <w:basedOn w:val="DefaultParagraphFont"/>
    <w:rsid w:val="00FB75C8"/>
  </w:style>
  <w:style w:type="character" w:customStyle="1" w:styleId="normaltextrun">
    <w:name w:val="normaltextrun"/>
    <w:basedOn w:val="DefaultParagraphFont"/>
    <w:rsid w:val="00FB75C8"/>
  </w:style>
  <w:style w:type="paragraph" w:styleId="Revision">
    <w:name w:val="Revision"/>
    <w:hidden/>
    <w:uiPriority w:val="99"/>
    <w:semiHidden/>
    <w:rsid w:val="005E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vis@curiousplot.agen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shroomcouncil.com/mushroom-101/mushroom-mo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Davis</dc:creator>
  <cp:keywords/>
  <dc:description/>
  <cp:lastModifiedBy>Eric Davis</cp:lastModifiedBy>
  <cp:revision>2</cp:revision>
  <dcterms:created xsi:type="dcterms:W3CDTF">2024-03-19T17:16:00Z</dcterms:created>
  <dcterms:modified xsi:type="dcterms:W3CDTF">2024-03-19T17:16:00Z</dcterms:modified>
</cp:coreProperties>
</file>